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A2" w:rsidRPr="00FA6EA2" w:rsidRDefault="00FA6EA2" w:rsidP="00FA6EA2">
      <w:pPr>
        <w:pStyle w:val="NoSpacing"/>
        <w:rPr>
          <w:b/>
        </w:rPr>
      </w:pPr>
      <w:r w:rsidRPr="00FA6EA2">
        <w:rPr>
          <w:b/>
        </w:rPr>
        <w:t>Townshend Library</w:t>
      </w:r>
    </w:p>
    <w:p w:rsidR="00FA6EA2" w:rsidRPr="00FA6EA2" w:rsidRDefault="00FA6EA2" w:rsidP="00FA6EA2">
      <w:pPr>
        <w:pStyle w:val="NoSpacing"/>
        <w:rPr>
          <w:b/>
        </w:rPr>
      </w:pPr>
      <w:r w:rsidRPr="00FA6EA2">
        <w:rPr>
          <w:b/>
        </w:rPr>
        <w:t>Board of Trustees</w:t>
      </w:r>
    </w:p>
    <w:p w:rsidR="00716E0A" w:rsidRDefault="00716E0A" w:rsidP="00582AEF">
      <w:pPr>
        <w:pStyle w:val="NoSpacing"/>
        <w:rPr>
          <w:b/>
        </w:rPr>
      </w:pPr>
      <w:r>
        <w:rPr>
          <w:b/>
        </w:rPr>
        <w:t xml:space="preserve">Minutes of Meeting </w:t>
      </w:r>
      <w:r w:rsidR="00A96A7D">
        <w:rPr>
          <w:b/>
        </w:rPr>
        <w:t>May 9, 2018</w:t>
      </w:r>
    </w:p>
    <w:p w:rsidR="006F627A" w:rsidRDefault="006F627A" w:rsidP="00582AEF">
      <w:pPr>
        <w:pStyle w:val="NoSpacing"/>
      </w:pPr>
    </w:p>
    <w:p w:rsidR="0054280F" w:rsidRDefault="00716E0A" w:rsidP="00582AEF">
      <w:pPr>
        <w:pStyle w:val="NoSpacing"/>
      </w:pPr>
      <w:r w:rsidRPr="006F627A">
        <w:t>P</w:t>
      </w:r>
      <w:r w:rsidR="00D65AD6" w:rsidRPr="006F627A">
        <w:t xml:space="preserve">resent are Marge Holt, </w:t>
      </w:r>
      <w:r w:rsidR="00011FCE">
        <w:t xml:space="preserve">Maggie Bills, </w:t>
      </w:r>
      <w:r w:rsidR="00D65AD6" w:rsidRPr="006F627A">
        <w:t>Marilee Attley</w:t>
      </w:r>
      <w:r w:rsidR="0054280F" w:rsidRPr="006F627A">
        <w:t>,</w:t>
      </w:r>
      <w:r w:rsidR="00CA4D2A">
        <w:t xml:space="preserve"> </w:t>
      </w:r>
      <w:r w:rsidR="00B67F94">
        <w:t xml:space="preserve">Pat </w:t>
      </w:r>
      <w:proofErr w:type="spellStart"/>
      <w:r w:rsidR="00B67F94">
        <w:t>Las</w:t>
      </w:r>
      <w:r w:rsidR="00011FCE">
        <w:t>s</w:t>
      </w:r>
      <w:r w:rsidR="00B67F94">
        <w:t>off</w:t>
      </w:r>
      <w:proofErr w:type="spellEnd"/>
      <w:r w:rsidR="006D1953" w:rsidRPr="006F627A">
        <w:t xml:space="preserve">, </w:t>
      </w:r>
      <w:r w:rsidR="00D65AD6" w:rsidRPr="006F627A">
        <w:t>and Karen LaRue</w:t>
      </w:r>
      <w:r w:rsidR="0054280F" w:rsidRPr="006F627A">
        <w:t xml:space="preserve">. Meeting called to order at </w:t>
      </w:r>
      <w:r w:rsidR="000F5E5E">
        <w:t>5:</w:t>
      </w:r>
      <w:r w:rsidR="00A96A7D">
        <w:t>38</w:t>
      </w:r>
      <w:r w:rsidR="002E0DB4">
        <w:t>.</w:t>
      </w:r>
    </w:p>
    <w:p w:rsidR="002F62F4" w:rsidRPr="006F627A" w:rsidRDefault="002F62F4" w:rsidP="00582AEF">
      <w:pPr>
        <w:pStyle w:val="NoSpacing"/>
      </w:pPr>
    </w:p>
    <w:p w:rsidR="00216CB3" w:rsidRPr="00011FCE" w:rsidRDefault="002F62F4" w:rsidP="00011FCE">
      <w:pPr>
        <w:pStyle w:val="NoSpacing"/>
      </w:pPr>
      <w:r>
        <w:rPr>
          <w:b/>
        </w:rPr>
        <w:t xml:space="preserve">Agenda Changes: </w:t>
      </w:r>
      <w:r w:rsidR="0013300B">
        <w:t xml:space="preserve"> Add disaster planning to new business.</w:t>
      </w:r>
    </w:p>
    <w:p w:rsidR="00216CB3" w:rsidRDefault="00216CB3" w:rsidP="00716E0A">
      <w:pPr>
        <w:pStyle w:val="NoSpacing"/>
      </w:pPr>
    </w:p>
    <w:p w:rsidR="00A93EDC" w:rsidRPr="006F627A" w:rsidRDefault="0054280F" w:rsidP="00D01CB2">
      <w:r>
        <w:rPr>
          <w:b/>
        </w:rPr>
        <w:t xml:space="preserve">Minutes: </w:t>
      </w:r>
      <w:r w:rsidRPr="006F627A">
        <w:t>It was moved, seconded, and approv</w:t>
      </w:r>
      <w:r w:rsidR="00D01CB2">
        <w:t xml:space="preserve">ed to accept the </w:t>
      </w:r>
      <w:r w:rsidR="005F567E">
        <w:t>m</w:t>
      </w:r>
      <w:r w:rsidR="00CA4D2A">
        <w:t xml:space="preserve">inutes of the </w:t>
      </w:r>
      <w:r w:rsidR="00A96A7D">
        <w:t>April 11</w:t>
      </w:r>
      <w:r w:rsidR="00216CB3">
        <w:t>,</w:t>
      </w:r>
      <w:r w:rsidR="00CA4D2A">
        <w:t xml:space="preserve"> </w:t>
      </w:r>
      <w:r w:rsidR="00D01CB2">
        <w:t xml:space="preserve">2018 </w:t>
      </w:r>
      <w:r w:rsidR="000F5E5E">
        <w:t>meeting</w:t>
      </w:r>
      <w:r w:rsidR="00A93EDC" w:rsidRPr="006F627A">
        <w:t>.</w:t>
      </w:r>
    </w:p>
    <w:p w:rsidR="00156921" w:rsidRDefault="004E2D34" w:rsidP="00B67F94">
      <w:pPr>
        <w:pStyle w:val="NoSpacing"/>
      </w:pPr>
      <w:r>
        <w:rPr>
          <w:b/>
        </w:rPr>
        <w:t xml:space="preserve">Correspondence: </w:t>
      </w:r>
      <w:r>
        <w:t xml:space="preserve"> </w:t>
      </w:r>
      <w:r w:rsidR="005F567E">
        <w:t>None</w:t>
      </w:r>
    </w:p>
    <w:p w:rsidR="005F567E" w:rsidRDefault="004E46C8" w:rsidP="00B67F94">
      <w:pPr>
        <w:pStyle w:val="NoSpacing"/>
      </w:pPr>
      <w:r>
        <w:t xml:space="preserve"> </w:t>
      </w:r>
    </w:p>
    <w:p w:rsidR="00011FCE" w:rsidRDefault="00011FCE" w:rsidP="00011FCE">
      <w:pPr>
        <w:pStyle w:val="NoSpacing"/>
      </w:pPr>
      <w:r>
        <w:rPr>
          <w:b/>
        </w:rPr>
        <w:t xml:space="preserve">Members </w:t>
      </w:r>
      <w:r w:rsidR="004E46C8">
        <w:rPr>
          <w:b/>
        </w:rPr>
        <w:t xml:space="preserve">of </w:t>
      </w:r>
      <w:r>
        <w:rPr>
          <w:b/>
        </w:rPr>
        <w:t xml:space="preserve">Public: </w:t>
      </w:r>
      <w:r>
        <w:t>None</w:t>
      </w:r>
    </w:p>
    <w:p w:rsidR="00011FCE" w:rsidRDefault="00011FCE" w:rsidP="00011FCE">
      <w:pPr>
        <w:pStyle w:val="NoSpacing"/>
      </w:pPr>
    </w:p>
    <w:p w:rsidR="0036788C" w:rsidRDefault="00156921" w:rsidP="001609AD">
      <w:pPr>
        <w:pStyle w:val="NoSpacing"/>
        <w:spacing w:before="240"/>
      </w:pPr>
      <w:r>
        <w:rPr>
          <w:b/>
        </w:rPr>
        <w:t>Lib</w:t>
      </w:r>
      <w:r w:rsidR="001C0EBD">
        <w:rPr>
          <w:b/>
        </w:rPr>
        <w:t>rarian’s Report:</w:t>
      </w:r>
      <w:r w:rsidR="00011FCE">
        <w:rPr>
          <w:b/>
        </w:rPr>
        <w:t xml:space="preserve"> </w:t>
      </w:r>
      <w:r w:rsidR="00011FCE">
        <w:t xml:space="preserve"> </w:t>
      </w:r>
      <w:r w:rsidR="000A0515">
        <w:t>Library World subscription extended 3 months.</w:t>
      </w:r>
      <w:r w:rsidR="00283D6A">
        <w:t xml:space="preserve">  Alicia Moyers wring group idea: We don’t think it should be restricted to SASH members only.  DH Garage plowed some rocks into our yard and broke a couple bushes. Adam Chase repaired lawn</w:t>
      </w:r>
      <w:r w:rsidR="00174D39">
        <w:t>. We will see how much it costs and whether we need to ask DH to cover the cost.</w:t>
      </w:r>
      <w:r w:rsidR="007F33FD">
        <w:t xml:space="preserve"> </w:t>
      </w:r>
      <w:r w:rsidR="00A91826">
        <w:t>Karen will buy new computer at a cost of no more than $</w:t>
      </w:r>
      <w:r w:rsidR="00D95B4E">
        <w:t>600.</w:t>
      </w:r>
      <w:r w:rsidR="00A91826">
        <w:t xml:space="preserve"> </w:t>
      </w:r>
      <w:r w:rsidR="001609AD">
        <w:t>MA to get window box flowers by June.</w:t>
      </w:r>
      <w:r w:rsidR="00A006D9">
        <w:t xml:space="preserve"> Note:</w:t>
      </w:r>
      <w:r w:rsidR="001609AD">
        <w:t xml:space="preserve"> The $6.02 in financial reports under equipment is for Canon copier ink. </w:t>
      </w:r>
    </w:p>
    <w:p w:rsidR="000A0515" w:rsidRDefault="000A0515" w:rsidP="00A96A7D">
      <w:pPr>
        <w:pStyle w:val="NoSpacing"/>
      </w:pPr>
    </w:p>
    <w:p w:rsidR="00BE5D35" w:rsidRDefault="000A0515" w:rsidP="000A0515">
      <w:pPr>
        <w:pStyle w:val="NoSpacing"/>
      </w:pPr>
      <w:r>
        <w:rPr>
          <w:b/>
        </w:rPr>
        <w:t xml:space="preserve">Pay Report: </w:t>
      </w:r>
      <w:r>
        <w:t>It is moved, seconded and approved to pay Town Order dated 5/9/2018 in the amount of $</w:t>
      </w:r>
      <w:r w:rsidR="00F8071B">
        <w:t>462.67</w:t>
      </w:r>
      <w:r>
        <w:t xml:space="preserve"> and Trustee Order dated 5/9/2018 in the amount of </w:t>
      </w:r>
      <w:r w:rsidR="007237D4">
        <w:t>$</w:t>
      </w:r>
      <w:r w:rsidR="00F8071B">
        <w:t>817.02. Petty cash deposit was $46.11.</w:t>
      </w:r>
    </w:p>
    <w:p w:rsidR="00BF39CA" w:rsidRDefault="00BF39CA" w:rsidP="000A0515">
      <w:pPr>
        <w:pStyle w:val="NoSpacing"/>
      </w:pPr>
    </w:p>
    <w:p w:rsidR="00BF39CA" w:rsidRDefault="00BF39CA" w:rsidP="000A0515">
      <w:pPr>
        <w:pStyle w:val="NoSpacing"/>
      </w:pPr>
      <w:r>
        <w:rPr>
          <w:b/>
        </w:rPr>
        <w:t xml:space="preserve">Treasurer’s Report: </w:t>
      </w:r>
      <w:r>
        <w:t>None</w:t>
      </w:r>
    </w:p>
    <w:p w:rsidR="00A006D9" w:rsidRDefault="00A006D9" w:rsidP="000A0515">
      <w:pPr>
        <w:pStyle w:val="NoSpacing"/>
      </w:pPr>
    </w:p>
    <w:p w:rsidR="00A006D9" w:rsidRDefault="00A006D9" w:rsidP="000A0515">
      <w:pPr>
        <w:pStyle w:val="NoSpacing"/>
      </w:pPr>
      <w:r>
        <w:rPr>
          <w:b/>
        </w:rPr>
        <w:t xml:space="preserve">Step Repair: </w:t>
      </w:r>
      <w:r>
        <w:t>DMI Aspha</w:t>
      </w:r>
      <w:r w:rsidR="00341F80">
        <w:t>l</w:t>
      </w:r>
      <w:r>
        <w:t xml:space="preserve">t </w:t>
      </w:r>
      <w:r w:rsidR="00341F80">
        <w:t xml:space="preserve">came </w:t>
      </w:r>
      <w:r>
        <w:t>by to evaluate front step repair</w:t>
      </w:r>
      <w:r w:rsidR="00F01911">
        <w:t>. He’ll get back to us</w:t>
      </w:r>
      <w:r>
        <w:t>.</w:t>
      </w:r>
      <w:r w:rsidR="00341F80">
        <w:t xml:space="preserve"> We </w:t>
      </w:r>
      <w:r w:rsidR="0031539F">
        <w:t>are waiting on</w:t>
      </w:r>
      <w:r w:rsidR="00341F80">
        <w:t xml:space="preserve"> estimate from Fisher.  </w:t>
      </w:r>
    </w:p>
    <w:p w:rsidR="005D2C33" w:rsidRDefault="005D2C33" w:rsidP="000A0515">
      <w:pPr>
        <w:pStyle w:val="NoSpacing"/>
      </w:pPr>
    </w:p>
    <w:p w:rsidR="005D2C33" w:rsidRPr="005D2C33" w:rsidRDefault="005D2C33" w:rsidP="000A0515">
      <w:pPr>
        <w:pStyle w:val="NoSpacing"/>
      </w:pPr>
      <w:r>
        <w:rPr>
          <w:b/>
        </w:rPr>
        <w:t xml:space="preserve">Basement window: </w:t>
      </w:r>
      <w:r>
        <w:t xml:space="preserve">It was fixed this morning. </w:t>
      </w:r>
    </w:p>
    <w:p w:rsidR="001609AD" w:rsidRDefault="001609AD" w:rsidP="000A0515">
      <w:pPr>
        <w:pStyle w:val="NoSpacing"/>
      </w:pPr>
    </w:p>
    <w:p w:rsidR="00AD451A" w:rsidRDefault="00AD451A" w:rsidP="000A0515">
      <w:pPr>
        <w:pStyle w:val="NoSpacing"/>
      </w:pPr>
      <w:r>
        <w:rPr>
          <w:b/>
        </w:rPr>
        <w:t xml:space="preserve">Back Ramp: </w:t>
      </w:r>
      <w:r>
        <w:t xml:space="preserve"> MA will put on sealer in the summer.</w:t>
      </w:r>
    </w:p>
    <w:p w:rsidR="00AD451A" w:rsidRDefault="00AD451A" w:rsidP="000A0515">
      <w:pPr>
        <w:pStyle w:val="NoSpacing"/>
      </w:pPr>
    </w:p>
    <w:p w:rsidR="005D2C33" w:rsidRPr="005D2C33" w:rsidRDefault="005D2C33" w:rsidP="000A0515">
      <w:pPr>
        <w:pStyle w:val="NoSpacing"/>
      </w:pPr>
      <w:r>
        <w:rPr>
          <w:b/>
        </w:rPr>
        <w:t xml:space="preserve">Front Sign: </w:t>
      </w:r>
      <w:r>
        <w:t>Frank Crane of Southern Vermont Sign Works provided mockups using vinyl lettering. Cost would be $225.</w:t>
      </w:r>
      <w:r w:rsidR="00AD451A">
        <w:t xml:space="preserve"> It is moved, seconded and approved to accept bid with assurance that underneath will look good. </w:t>
      </w:r>
    </w:p>
    <w:p w:rsidR="001609AD" w:rsidRDefault="001609AD" w:rsidP="000A0515">
      <w:pPr>
        <w:pStyle w:val="NoSpacing"/>
      </w:pPr>
    </w:p>
    <w:p w:rsidR="00AD451A" w:rsidRDefault="00AD451A" w:rsidP="000A0515">
      <w:pPr>
        <w:pStyle w:val="NoSpacing"/>
      </w:pPr>
      <w:r>
        <w:rPr>
          <w:b/>
        </w:rPr>
        <w:t xml:space="preserve">Snow Shoe Thank-you: </w:t>
      </w:r>
      <w:r>
        <w:t>Ann needs address.</w:t>
      </w:r>
    </w:p>
    <w:p w:rsidR="00AD451A" w:rsidRDefault="00AD451A" w:rsidP="000A0515">
      <w:pPr>
        <w:pStyle w:val="NoSpacing"/>
      </w:pPr>
    </w:p>
    <w:p w:rsidR="00B907E3" w:rsidRDefault="00AD451A" w:rsidP="000A0515">
      <w:pPr>
        <w:pStyle w:val="NoSpacing"/>
      </w:pPr>
      <w:r>
        <w:rPr>
          <w:b/>
        </w:rPr>
        <w:t xml:space="preserve">Friends Update: </w:t>
      </w:r>
      <w:r>
        <w:t xml:space="preserve"> </w:t>
      </w:r>
      <w:proofErr w:type="spellStart"/>
      <w:r>
        <w:t>Nacy</w:t>
      </w:r>
      <w:proofErr w:type="spellEnd"/>
      <w:r>
        <w:t xml:space="preserve"> is orchestrating food sale at Welcome Center July 15. Jen has issued invites for meeting on Wednesday May 23</w:t>
      </w:r>
      <w:r w:rsidR="00B907E3">
        <w:t>.</w:t>
      </w:r>
    </w:p>
    <w:p w:rsidR="00B907E3" w:rsidRDefault="00B907E3" w:rsidP="000A0515">
      <w:pPr>
        <w:pStyle w:val="NoSpacing"/>
      </w:pPr>
    </w:p>
    <w:p w:rsidR="00AD451A" w:rsidRDefault="00B907E3" w:rsidP="000A0515">
      <w:pPr>
        <w:pStyle w:val="NoSpacing"/>
        <w:rPr>
          <w:ins w:id="0" w:author="Owner" w:date="2018-05-09T19:02:00Z"/>
        </w:rPr>
      </w:pPr>
      <w:r>
        <w:rPr>
          <w:b/>
        </w:rPr>
        <w:t xml:space="preserve">Trustee Workshop: </w:t>
      </w:r>
      <w:r w:rsidR="00124DBF">
        <w:t>Marge and Pat attended. Future of libraries is in connection, not collection. Libraries, in order to survive, have to interact with community. Need to interface with select board more. To connect with community, it serves us to reach out to business leaders, educators, corporate leaders, social service providers and real estate agents.</w:t>
      </w:r>
      <w:r w:rsidR="00CB5603">
        <w:t xml:space="preserve"> Maybe provide books to food shelf along with </w:t>
      </w:r>
      <w:r w:rsidR="00CB5603">
        <w:lastRenderedPageBreak/>
        <w:t xml:space="preserve">bookmark about our services and hours. Have a table at local events. Try to figure out how to </w:t>
      </w:r>
      <w:r w:rsidR="00DD1335">
        <w:t>reach</w:t>
      </w:r>
      <w:r w:rsidR="00CB5603">
        <w:t xml:space="preserve"> summer people. </w:t>
      </w:r>
      <w:r w:rsidR="00355ADD">
        <w:t xml:space="preserve"> E-mail new book alerts.</w:t>
      </w:r>
      <w:r w:rsidR="00124DBF">
        <w:t xml:space="preserve"> </w:t>
      </w:r>
    </w:p>
    <w:p w:rsidR="005A0856" w:rsidRPr="00AD451A" w:rsidDel="005A0856" w:rsidRDefault="005A0856" w:rsidP="000A0515">
      <w:pPr>
        <w:pStyle w:val="NoSpacing"/>
        <w:rPr>
          <w:del w:id="1" w:author="Owner" w:date="2018-05-09T19:02:00Z"/>
        </w:rPr>
      </w:pPr>
    </w:p>
    <w:p w:rsidR="001609AD" w:rsidRPr="001609AD" w:rsidDel="005A0856" w:rsidRDefault="001609AD" w:rsidP="000A0515">
      <w:pPr>
        <w:pStyle w:val="NoSpacing"/>
        <w:rPr>
          <w:del w:id="2" w:author="Owner" w:date="2018-05-09T19:03:00Z"/>
          <w:b/>
        </w:rPr>
      </w:pPr>
    </w:p>
    <w:p w:rsidR="00BF39CA" w:rsidRDefault="00756149" w:rsidP="000A0515">
      <w:pPr>
        <w:pStyle w:val="NoSpacing"/>
        <w:rPr>
          <w:ins w:id="3" w:author="Owner" w:date="2018-05-09T19:01:00Z"/>
        </w:rPr>
      </w:pPr>
      <w:r>
        <w:rPr>
          <w:b/>
        </w:rPr>
        <w:t xml:space="preserve">Summer Reading Program: </w:t>
      </w:r>
      <w:r>
        <w:t xml:space="preserve">Southern Vermont Natural History Museum coming June 27, Pat is doing a music program book </w:t>
      </w:r>
      <w:r w:rsidR="003B6EA6">
        <w:t xml:space="preserve">July 6 </w:t>
      </w:r>
      <w:r>
        <w:t>and Karen is trying to get instruments and possibly players.</w:t>
      </w:r>
      <w:r w:rsidR="003B6EA6">
        <w:t xml:space="preserve"> Ann will do bell program in July 25. </w:t>
      </w:r>
      <w:proofErr w:type="spellStart"/>
      <w:r w:rsidR="003B6EA6">
        <w:t>Tariddella</w:t>
      </w:r>
      <w:proofErr w:type="spellEnd"/>
      <w:r w:rsidR="003B6EA6">
        <w:t xml:space="preserve"> is coming July 13.  </w:t>
      </w:r>
      <w:proofErr w:type="spellStart"/>
      <w:r w:rsidR="003B6EA6">
        <w:t>Otha</w:t>
      </w:r>
      <w:proofErr w:type="spellEnd"/>
      <w:r w:rsidR="003B6EA6">
        <w:t xml:space="preserve"> Day Drum Circle July 16. </w:t>
      </w:r>
    </w:p>
    <w:p w:rsidR="005A0856" w:rsidRDefault="005A0856" w:rsidP="000A0515">
      <w:pPr>
        <w:pStyle w:val="NoSpacing"/>
        <w:rPr>
          <w:ins w:id="4" w:author="Owner" w:date="2018-05-09T19:01:00Z"/>
        </w:rPr>
      </w:pPr>
    </w:p>
    <w:p w:rsidR="005A0856" w:rsidRPr="005A0856" w:rsidRDefault="005A0856" w:rsidP="005A0856">
      <w:pPr>
        <w:pStyle w:val="NoSpacing"/>
        <w:tabs>
          <w:tab w:val="left" w:pos="900"/>
        </w:tabs>
        <w:pPrChange w:id="5" w:author="Owner" w:date="2018-05-09T19:02:00Z">
          <w:pPr>
            <w:pStyle w:val="NoSpacing"/>
          </w:pPr>
        </w:pPrChange>
      </w:pPr>
      <w:proofErr w:type="gramStart"/>
      <w:ins w:id="6" w:author="Owner" w:date="2018-05-09T19:03:00Z">
        <w:r>
          <w:t>Equine reading June 2.</w:t>
        </w:r>
        <w:proofErr w:type="gramEnd"/>
        <w:r>
          <w:t xml:space="preserve"> 9-11 a.m.</w:t>
        </w:r>
      </w:ins>
      <w:bookmarkStart w:id="7" w:name="_GoBack"/>
      <w:bookmarkEnd w:id="7"/>
    </w:p>
    <w:p w:rsidR="005A0856" w:rsidRDefault="005A0856" w:rsidP="000A0515">
      <w:pPr>
        <w:pStyle w:val="NoSpacing"/>
      </w:pPr>
    </w:p>
    <w:p w:rsidR="005A0856" w:rsidRPr="005A0856" w:rsidRDefault="005A0856" w:rsidP="000A0515">
      <w:pPr>
        <w:pStyle w:val="NoSpacing"/>
        <w:rPr>
          <w:b/>
        </w:rPr>
      </w:pPr>
    </w:p>
    <w:p w:rsidR="00A91826" w:rsidRPr="00BF39CA" w:rsidRDefault="00A91826" w:rsidP="000A0515">
      <w:pPr>
        <w:pStyle w:val="NoSpacing"/>
      </w:pPr>
    </w:p>
    <w:p w:rsidR="0031539F" w:rsidRPr="00BF39CA" w:rsidRDefault="0031539F">
      <w:pPr>
        <w:pStyle w:val="NoSpacing"/>
      </w:pPr>
    </w:p>
    <w:sectPr w:rsidR="0031539F" w:rsidRPr="00BF39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914" w:rsidRDefault="00347914" w:rsidP="0054280F">
      <w:pPr>
        <w:spacing w:after="0" w:line="240" w:lineRule="auto"/>
      </w:pPr>
      <w:r>
        <w:separator/>
      </w:r>
    </w:p>
  </w:endnote>
  <w:endnote w:type="continuationSeparator" w:id="0">
    <w:p w:rsidR="00347914" w:rsidRDefault="00347914" w:rsidP="0054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914" w:rsidRDefault="00347914" w:rsidP="0054280F">
      <w:pPr>
        <w:spacing w:after="0" w:line="240" w:lineRule="auto"/>
      </w:pPr>
      <w:r>
        <w:separator/>
      </w:r>
    </w:p>
  </w:footnote>
  <w:footnote w:type="continuationSeparator" w:id="0">
    <w:p w:rsidR="00347914" w:rsidRDefault="00347914" w:rsidP="00542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1E2ED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A2"/>
    <w:rsid w:val="00011FCE"/>
    <w:rsid w:val="00017820"/>
    <w:rsid w:val="00025A64"/>
    <w:rsid w:val="00033437"/>
    <w:rsid w:val="0003381F"/>
    <w:rsid w:val="00044267"/>
    <w:rsid w:val="0005284E"/>
    <w:rsid w:val="00055928"/>
    <w:rsid w:val="00096FC6"/>
    <w:rsid w:val="000A0515"/>
    <w:rsid w:val="000B2F9F"/>
    <w:rsid w:val="000C1FD7"/>
    <w:rsid w:val="000F5175"/>
    <w:rsid w:val="000F5E5E"/>
    <w:rsid w:val="000F74A3"/>
    <w:rsid w:val="00105AFE"/>
    <w:rsid w:val="0010622B"/>
    <w:rsid w:val="00122D34"/>
    <w:rsid w:val="0012366E"/>
    <w:rsid w:val="00124D3F"/>
    <w:rsid w:val="00124DBF"/>
    <w:rsid w:val="0013300B"/>
    <w:rsid w:val="00156921"/>
    <w:rsid w:val="001609AD"/>
    <w:rsid w:val="001621CC"/>
    <w:rsid w:val="00162545"/>
    <w:rsid w:val="00163266"/>
    <w:rsid w:val="00172A79"/>
    <w:rsid w:val="00174D39"/>
    <w:rsid w:val="00180A02"/>
    <w:rsid w:val="001857AE"/>
    <w:rsid w:val="001916F6"/>
    <w:rsid w:val="00191838"/>
    <w:rsid w:val="001934A3"/>
    <w:rsid w:val="00195135"/>
    <w:rsid w:val="001A3C7C"/>
    <w:rsid w:val="001C0EBD"/>
    <w:rsid w:val="001F3B87"/>
    <w:rsid w:val="00206A79"/>
    <w:rsid w:val="00216CB3"/>
    <w:rsid w:val="002251AA"/>
    <w:rsid w:val="0025018D"/>
    <w:rsid w:val="0027404F"/>
    <w:rsid w:val="00280578"/>
    <w:rsid w:val="00283D6A"/>
    <w:rsid w:val="00296231"/>
    <w:rsid w:val="002C55BE"/>
    <w:rsid w:val="002D1CE3"/>
    <w:rsid w:val="002D49DB"/>
    <w:rsid w:val="002E0DB4"/>
    <w:rsid w:val="002F262E"/>
    <w:rsid w:val="002F62F4"/>
    <w:rsid w:val="003136D4"/>
    <w:rsid w:val="00313D10"/>
    <w:rsid w:val="0031539F"/>
    <w:rsid w:val="00322811"/>
    <w:rsid w:val="00341F80"/>
    <w:rsid w:val="00347914"/>
    <w:rsid w:val="00355ADD"/>
    <w:rsid w:val="00362DB8"/>
    <w:rsid w:val="00366C6A"/>
    <w:rsid w:val="0036788C"/>
    <w:rsid w:val="00380E8B"/>
    <w:rsid w:val="0038331B"/>
    <w:rsid w:val="0039136C"/>
    <w:rsid w:val="00395454"/>
    <w:rsid w:val="003961D0"/>
    <w:rsid w:val="003A47A9"/>
    <w:rsid w:val="003B39A6"/>
    <w:rsid w:val="003B6EA6"/>
    <w:rsid w:val="003C35C5"/>
    <w:rsid w:val="003C3E99"/>
    <w:rsid w:val="003E5549"/>
    <w:rsid w:val="003E5CEC"/>
    <w:rsid w:val="00404394"/>
    <w:rsid w:val="00421492"/>
    <w:rsid w:val="00434199"/>
    <w:rsid w:val="00442F8E"/>
    <w:rsid w:val="004626D6"/>
    <w:rsid w:val="0047681F"/>
    <w:rsid w:val="00481D25"/>
    <w:rsid w:val="004849D2"/>
    <w:rsid w:val="004D06EB"/>
    <w:rsid w:val="004E2D34"/>
    <w:rsid w:val="004E46C8"/>
    <w:rsid w:val="00510D52"/>
    <w:rsid w:val="00527C7E"/>
    <w:rsid w:val="00534D64"/>
    <w:rsid w:val="0054179B"/>
    <w:rsid w:val="0054280F"/>
    <w:rsid w:val="00574BA3"/>
    <w:rsid w:val="00576ED3"/>
    <w:rsid w:val="00582AEF"/>
    <w:rsid w:val="00590627"/>
    <w:rsid w:val="005A0856"/>
    <w:rsid w:val="005A65C4"/>
    <w:rsid w:val="005B5888"/>
    <w:rsid w:val="005D2C33"/>
    <w:rsid w:val="005D7F29"/>
    <w:rsid w:val="005F567E"/>
    <w:rsid w:val="00607725"/>
    <w:rsid w:val="006144B6"/>
    <w:rsid w:val="00622AD3"/>
    <w:rsid w:val="0063330F"/>
    <w:rsid w:val="0063695B"/>
    <w:rsid w:val="006520BD"/>
    <w:rsid w:val="00660493"/>
    <w:rsid w:val="006617B1"/>
    <w:rsid w:val="006719CC"/>
    <w:rsid w:val="00677104"/>
    <w:rsid w:val="006773C8"/>
    <w:rsid w:val="00685C73"/>
    <w:rsid w:val="00691855"/>
    <w:rsid w:val="0069436E"/>
    <w:rsid w:val="00694882"/>
    <w:rsid w:val="006A49CE"/>
    <w:rsid w:val="006D1953"/>
    <w:rsid w:val="006D3ACE"/>
    <w:rsid w:val="006F1D8C"/>
    <w:rsid w:val="006F627A"/>
    <w:rsid w:val="006F702D"/>
    <w:rsid w:val="00700D82"/>
    <w:rsid w:val="00701734"/>
    <w:rsid w:val="00710484"/>
    <w:rsid w:val="00716E0A"/>
    <w:rsid w:val="007237D4"/>
    <w:rsid w:val="0073653A"/>
    <w:rsid w:val="00756149"/>
    <w:rsid w:val="00761A50"/>
    <w:rsid w:val="00771F58"/>
    <w:rsid w:val="0079665C"/>
    <w:rsid w:val="007A1ADC"/>
    <w:rsid w:val="007A4D12"/>
    <w:rsid w:val="007A7F9C"/>
    <w:rsid w:val="007B1263"/>
    <w:rsid w:val="007B7A43"/>
    <w:rsid w:val="007C1478"/>
    <w:rsid w:val="007D0BB1"/>
    <w:rsid w:val="007F33FD"/>
    <w:rsid w:val="007F50D7"/>
    <w:rsid w:val="0081668B"/>
    <w:rsid w:val="00846091"/>
    <w:rsid w:val="0085525D"/>
    <w:rsid w:val="00861157"/>
    <w:rsid w:val="0086242C"/>
    <w:rsid w:val="008754B2"/>
    <w:rsid w:val="00875E62"/>
    <w:rsid w:val="0088512A"/>
    <w:rsid w:val="008B6675"/>
    <w:rsid w:val="008E4206"/>
    <w:rsid w:val="008F639D"/>
    <w:rsid w:val="008F6A83"/>
    <w:rsid w:val="00907D0D"/>
    <w:rsid w:val="009308FE"/>
    <w:rsid w:val="00994BCC"/>
    <w:rsid w:val="009964A5"/>
    <w:rsid w:val="00997F8F"/>
    <w:rsid w:val="009A0414"/>
    <w:rsid w:val="009A07C4"/>
    <w:rsid w:val="009A2BDF"/>
    <w:rsid w:val="009A7C52"/>
    <w:rsid w:val="009B5354"/>
    <w:rsid w:val="009C066D"/>
    <w:rsid w:val="009D5CBB"/>
    <w:rsid w:val="00A006D9"/>
    <w:rsid w:val="00A01222"/>
    <w:rsid w:val="00A124AC"/>
    <w:rsid w:val="00A248EA"/>
    <w:rsid w:val="00A24DE6"/>
    <w:rsid w:val="00A4697E"/>
    <w:rsid w:val="00A627DD"/>
    <w:rsid w:val="00A63486"/>
    <w:rsid w:val="00A77869"/>
    <w:rsid w:val="00A77AEA"/>
    <w:rsid w:val="00A81439"/>
    <w:rsid w:val="00A90D46"/>
    <w:rsid w:val="00A91826"/>
    <w:rsid w:val="00A91901"/>
    <w:rsid w:val="00A93EDC"/>
    <w:rsid w:val="00A940B8"/>
    <w:rsid w:val="00A96A7D"/>
    <w:rsid w:val="00A96CC7"/>
    <w:rsid w:val="00AA2D32"/>
    <w:rsid w:val="00AC3D3F"/>
    <w:rsid w:val="00AC5AED"/>
    <w:rsid w:val="00AD451A"/>
    <w:rsid w:val="00AE31F5"/>
    <w:rsid w:val="00AF09F9"/>
    <w:rsid w:val="00AF72AB"/>
    <w:rsid w:val="00B27181"/>
    <w:rsid w:val="00B569FC"/>
    <w:rsid w:val="00B601DF"/>
    <w:rsid w:val="00B67F94"/>
    <w:rsid w:val="00B70140"/>
    <w:rsid w:val="00B84AEA"/>
    <w:rsid w:val="00B907E3"/>
    <w:rsid w:val="00BB07F9"/>
    <w:rsid w:val="00BE22F7"/>
    <w:rsid w:val="00BE5D35"/>
    <w:rsid w:val="00BE799F"/>
    <w:rsid w:val="00BE7CB4"/>
    <w:rsid w:val="00BF39CA"/>
    <w:rsid w:val="00BF5805"/>
    <w:rsid w:val="00C130E4"/>
    <w:rsid w:val="00C31380"/>
    <w:rsid w:val="00C44DB3"/>
    <w:rsid w:val="00C731CD"/>
    <w:rsid w:val="00C8044A"/>
    <w:rsid w:val="00C83DE6"/>
    <w:rsid w:val="00CA02B0"/>
    <w:rsid w:val="00CA4D2A"/>
    <w:rsid w:val="00CB5603"/>
    <w:rsid w:val="00CC0F66"/>
    <w:rsid w:val="00CF0819"/>
    <w:rsid w:val="00CF18C8"/>
    <w:rsid w:val="00CF25EC"/>
    <w:rsid w:val="00CF3572"/>
    <w:rsid w:val="00CF3A4C"/>
    <w:rsid w:val="00D0049E"/>
    <w:rsid w:val="00D01CB2"/>
    <w:rsid w:val="00D06FDC"/>
    <w:rsid w:val="00D1318C"/>
    <w:rsid w:val="00D17100"/>
    <w:rsid w:val="00D352B0"/>
    <w:rsid w:val="00D410DB"/>
    <w:rsid w:val="00D456C4"/>
    <w:rsid w:val="00D46AF1"/>
    <w:rsid w:val="00D50802"/>
    <w:rsid w:val="00D5127A"/>
    <w:rsid w:val="00D654B7"/>
    <w:rsid w:val="00D65AD6"/>
    <w:rsid w:val="00D6692D"/>
    <w:rsid w:val="00D70E68"/>
    <w:rsid w:val="00D90460"/>
    <w:rsid w:val="00D9465A"/>
    <w:rsid w:val="00D95B4E"/>
    <w:rsid w:val="00DD0D37"/>
    <w:rsid w:val="00DD1335"/>
    <w:rsid w:val="00DE03F3"/>
    <w:rsid w:val="00DE1675"/>
    <w:rsid w:val="00E137BB"/>
    <w:rsid w:val="00E244AE"/>
    <w:rsid w:val="00E3309A"/>
    <w:rsid w:val="00E36D14"/>
    <w:rsid w:val="00E43D9D"/>
    <w:rsid w:val="00E71381"/>
    <w:rsid w:val="00E7390B"/>
    <w:rsid w:val="00E7744A"/>
    <w:rsid w:val="00ED1C2F"/>
    <w:rsid w:val="00ED4304"/>
    <w:rsid w:val="00EE7314"/>
    <w:rsid w:val="00EF5894"/>
    <w:rsid w:val="00F01911"/>
    <w:rsid w:val="00F317D3"/>
    <w:rsid w:val="00F31A32"/>
    <w:rsid w:val="00F338AB"/>
    <w:rsid w:val="00F55263"/>
    <w:rsid w:val="00F56E7D"/>
    <w:rsid w:val="00F6595B"/>
    <w:rsid w:val="00F70285"/>
    <w:rsid w:val="00F72937"/>
    <w:rsid w:val="00F8071B"/>
    <w:rsid w:val="00F80B45"/>
    <w:rsid w:val="00F86A41"/>
    <w:rsid w:val="00F878D4"/>
    <w:rsid w:val="00F93587"/>
    <w:rsid w:val="00F94C3F"/>
    <w:rsid w:val="00FA2A40"/>
    <w:rsid w:val="00FA2DA3"/>
    <w:rsid w:val="00FA6EA2"/>
    <w:rsid w:val="00FA7C20"/>
    <w:rsid w:val="00FB158C"/>
    <w:rsid w:val="00FB2FC2"/>
    <w:rsid w:val="00FE6B4F"/>
    <w:rsid w:val="00FF29EA"/>
    <w:rsid w:val="00F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EA2"/>
    <w:pPr>
      <w:spacing w:after="0" w:line="240" w:lineRule="auto"/>
    </w:pPr>
  </w:style>
  <w:style w:type="paragraph" w:styleId="EndnoteText">
    <w:name w:val="endnote text"/>
    <w:basedOn w:val="Normal"/>
    <w:link w:val="EndnoteTextChar"/>
    <w:uiPriority w:val="99"/>
    <w:semiHidden/>
    <w:unhideWhenUsed/>
    <w:rsid w:val="005428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280F"/>
    <w:rPr>
      <w:sz w:val="20"/>
      <w:szCs w:val="20"/>
    </w:rPr>
  </w:style>
  <w:style w:type="character" w:styleId="EndnoteReference">
    <w:name w:val="endnote reference"/>
    <w:basedOn w:val="DefaultParagraphFont"/>
    <w:uiPriority w:val="99"/>
    <w:semiHidden/>
    <w:unhideWhenUsed/>
    <w:rsid w:val="0054280F"/>
    <w:rPr>
      <w:vertAlign w:val="superscript"/>
    </w:rPr>
  </w:style>
  <w:style w:type="character" w:styleId="Hyperlink">
    <w:name w:val="Hyperlink"/>
    <w:basedOn w:val="DefaultParagraphFont"/>
    <w:uiPriority w:val="99"/>
    <w:unhideWhenUsed/>
    <w:rsid w:val="00B569FC"/>
    <w:rPr>
      <w:color w:val="0000FF" w:themeColor="hyperlink"/>
      <w:u w:val="single"/>
    </w:rPr>
  </w:style>
  <w:style w:type="paragraph" w:styleId="ListBullet">
    <w:name w:val="List Bullet"/>
    <w:basedOn w:val="Normal"/>
    <w:uiPriority w:val="99"/>
    <w:unhideWhenUsed/>
    <w:rsid w:val="00DE1675"/>
    <w:pPr>
      <w:numPr>
        <w:numId w:val="1"/>
      </w:numPr>
      <w:contextualSpacing/>
    </w:pPr>
  </w:style>
  <w:style w:type="character" w:styleId="SubtleEmphasis">
    <w:name w:val="Subtle Emphasis"/>
    <w:basedOn w:val="DefaultParagraphFont"/>
    <w:uiPriority w:val="19"/>
    <w:qFormat/>
    <w:rsid w:val="00011FCE"/>
    <w:rPr>
      <w:i/>
      <w:iCs/>
      <w:color w:val="808080" w:themeColor="text1" w:themeTint="7F"/>
    </w:rPr>
  </w:style>
  <w:style w:type="paragraph" w:styleId="BalloonText">
    <w:name w:val="Balloon Text"/>
    <w:basedOn w:val="Normal"/>
    <w:link w:val="BalloonTextChar"/>
    <w:uiPriority w:val="99"/>
    <w:semiHidden/>
    <w:unhideWhenUsed/>
    <w:rsid w:val="005A0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EA2"/>
    <w:pPr>
      <w:spacing w:after="0" w:line="240" w:lineRule="auto"/>
    </w:pPr>
  </w:style>
  <w:style w:type="paragraph" w:styleId="EndnoteText">
    <w:name w:val="endnote text"/>
    <w:basedOn w:val="Normal"/>
    <w:link w:val="EndnoteTextChar"/>
    <w:uiPriority w:val="99"/>
    <w:semiHidden/>
    <w:unhideWhenUsed/>
    <w:rsid w:val="005428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280F"/>
    <w:rPr>
      <w:sz w:val="20"/>
      <w:szCs w:val="20"/>
    </w:rPr>
  </w:style>
  <w:style w:type="character" w:styleId="EndnoteReference">
    <w:name w:val="endnote reference"/>
    <w:basedOn w:val="DefaultParagraphFont"/>
    <w:uiPriority w:val="99"/>
    <w:semiHidden/>
    <w:unhideWhenUsed/>
    <w:rsid w:val="0054280F"/>
    <w:rPr>
      <w:vertAlign w:val="superscript"/>
    </w:rPr>
  </w:style>
  <w:style w:type="character" w:styleId="Hyperlink">
    <w:name w:val="Hyperlink"/>
    <w:basedOn w:val="DefaultParagraphFont"/>
    <w:uiPriority w:val="99"/>
    <w:unhideWhenUsed/>
    <w:rsid w:val="00B569FC"/>
    <w:rPr>
      <w:color w:val="0000FF" w:themeColor="hyperlink"/>
      <w:u w:val="single"/>
    </w:rPr>
  </w:style>
  <w:style w:type="paragraph" w:styleId="ListBullet">
    <w:name w:val="List Bullet"/>
    <w:basedOn w:val="Normal"/>
    <w:uiPriority w:val="99"/>
    <w:unhideWhenUsed/>
    <w:rsid w:val="00DE1675"/>
    <w:pPr>
      <w:numPr>
        <w:numId w:val="1"/>
      </w:numPr>
      <w:contextualSpacing/>
    </w:pPr>
  </w:style>
  <w:style w:type="character" w:styleId="SubtleEmphasis">
    <w:name w:val="Subtle Emphasis"/>
    <w:basedOn w:val="DefaultParagraphFont"/>
    <w:uiPriority w:val="19"/>
    <w:qFormat/>
    <w:rsid w:val="00011FCE"/>
    <w:rPr>
      <w:i/>
      <w:iCs/>
      <w:color w:val="808080" w:themeColor="text1" w:themeTint="7F"/>
    </w:rPr>
  </w:style>
  <w:style w:type="paragraph" w:styleId="BalloonText">
    <w:name w:val="Balloon Text"/>
    <w:basedOn w:val="Normal"/>
    <w:link w:val="BalloonTextChar"/>
    <w:uiPriority w:val="99"/>
    <w:semiHidden/>
    <w:unhideWhenUsed/>
    <w:rsid w:val="005A0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0503F-DD4D-4E60-93A8-999B8CA6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30</cp:revision>
  <cp:lastPrinted>2014-10-08T23:35:00Z</cp:lastPrinted>
  <dcterms:created xsi:type="dcterms:W3CDTF">2018-05-09T21:37:00Z</dcterms:created>
  <dcterms:modified xsi:type="dcterms:W3CDTF">2018-05-09T23:04:00Z</dcterms:modified>
</cp:coreProperties>
</file>