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6F" w:rsidRPr="00FA6EA2" w:rsidRDefault="00B4196F" w:rsidP="00B4196F">
      <w:pPr>
        <w:pStyle w:val="NoSpacing"/>
        <w:rPr>
          <w:b/>
        </w:rPr>
      </w:pPr>
      <w:r w:rsidRPr="00FA6EA2">
        <w:rPr>
          <w:b/>
        </w:rPr>
        <w:t>Townshend Library</w:t>
      </w:r>
    </w:p>
    <w:p w:rsidR="00B4196F" w:rsidRPr="00FA6EA2" w:rsidRDefault="00B4196F" w:rsidP="00B4196F">
      <w:pPr>
        <w:pStyle w:val="NoSpacing"/>
        <w:rPr>
          <w:b/>
        </w:rPr>
      </w:pPr>
      <w:r w:rsidRPr="00FA6EA2">
        <w:rPr>
          <w:b/>
        </w:rPr>
        <w:t>Board of Trustees</w:t>
      </w:r>
    </w:p>
    <w:p w:rsidR="00B4196F" w:rsidRDefault="00B4196F" w:rsidP="00B4196F">
      <w:pPr>
        <w:pStyle w:val="NoSpacing"/>
        <w:rPr>
          <w:b/>
        </w:rPr>
      </w:pPr>
      <w:r w:rsidRPr="00FA6EA2">
        <w:rPr>
          <w:b/>
        </w:rPr>
        <w:t>Minutes of Meeting</w:t>
      </w:r>
      <w:r>
        <w:rPr>
          <w:b/>
        </w:rPr>
        <w:t xml:space="preserve"> Dec. 9, 2015</w:t>
      </w:r>
    </w:p>
    <w:p w:rsidR="00B4196F" w:rsidRDefault="00B4196F" w:rsidP="00B4196F">
      <w:pPr>
        <w:pStyle w:val="NoSpacing"/>
        <w:rPr>
          <w:b/>
        </w:rPr>
      </w:pPr>
    </w:p>
    <w:p w:rsidR="00B4196F" w:rsidRDefault="00B4196F" w:rsidP="00B4196F">
      <w:pPr>
        <w:pStyle w:val="NoSpacing"/>
      </w:pPr>
      <w:r>
        <w:t xml:space="preserve">Present were Marge Holt, Marilee </w:t>
      </w:r>
      <w:proofErr w:type="spellStart"/>
      <w:r>
        <w:t>Attley</w:t>
      </w:r>
      <w:proofErr w:type="spellEnd"/>
      <w:r>
        <w:t xml:space="preserve">, Maggie Bills, Ann </w:t>
      </w:r>
      <w:proofErr w:type="spellStart"/>
      <w:r>
        <w:t>Allbee</w:t>
      </w:r>
      <w:proofErr w:type="spellEnd"/>
      <w:r>
        <w:t xml:space="preserve">, and Karen </w:t>
      </w:r>
      <w:proofErr w:type="spellStart"/>
      <w:r>
        <w:t>LaRue</w:t>
      </w:r>
      <w:proofErr w:type="spellEnd"/>
      <w:r>
        <w:t>.</w:t>
      </w:r>
    </w:p>
    <w:p w:rsidR="00B4196F" w:rsidRDefault="00B4196F" w:rsidP="00B4196F">
      <w:pPr>
        <w:pStyle w:val="NoSpacing"/>
        <w:rPr>
          <w:b/>
        </w:rPr>
      </w:pPr>
    </w:p>
    <w:p w:rsidR="00B4196F" w:rsidRPr="00F84827" w:rsidRDefault="00B4196F" w:rsidP="00B4196F">
      <w:pPr>
        <w:pStyle w:val="NoSpacing"/>
      </w:pPr>
      <w:r>
        <w:rPr>
          <w:b/>
        </w:rPr>
        <w:t xml:space="preserve">Agenda Changes:  </w:t>
      </w:r>
      <w:r>
        <w:t>None</w:t>
      </w:r>
    </w:p>
    <w:p w:rsidR="00B4196F" w:rsidRPr="00A93EDC" w:rsidRDefault="00B4196F" w:rsidP="00B4196F">
      <w:pPr>
        <w:pStyle w:val="NoSpacing"/>
      </w:pPr>
    </w:p>
    <w:p w:rsidR="00B4196F" w:rsidRDefault="00B4196F" w:rsidP="00B4196F">
      <w:pPr>
        <w:pStyle w:val="NoSpacing"/>
      </w:pPr>
      <w:r>
        <w:rPr>
          <w:b/>
        </w:rPr>
        <w:t xml:space="preserve">Minutes: </w:t>
      </w:r>
      <w:r>
        <w:t>It was moved, seconded, and approved to accept the minutes of the Nov. 11, 2015.</w:t>
      </w:r>
    </w:p>
    <w:p w:rsidR="00B4196F" w:rsidRDefault="00B4196F" w:rsidP="00B4196F">
      <w:pPr>
        <w:pStyle w:val="NoSpacing"/>
        <w:rPr>
          <w:b/>
        </w:rPr>
      </w:pPr>
    </w:p>
    <w:p w:rsidR="00B4196F" w:rsidRDefault="00B4196F" w:rsidP="00B4196F">
      <w:pPr>
        <w:pStyle w:val="NoSpacing"/>
      </w:pPr>
      <w:r>
        <w:rPr>
          <w:b/>
        </w:rPr>
        <w:t xml:space="preserve">Correspondence: </w:t>
      </w:r>
      <w:r>
        <w:t xml:space="preserve"> Dept. of Libraries wants documentation of governance of public libraries. </w:t>
      </w:r>
      <w:proofErr w:type="gramStart"/>
      <w:r>
        <w:t>Due Feb. 15.</w:t>
      </w:r>
      <w:proofErr w:type="gramEnd"/>
      <w:r>
        <w:t xml:space="preserve"> </w:t>
      </w:r>
    </w:p>
    <w:p w:rsidR="00B4196F" w:rsidRDefault="00B4196F" w:rsidP="00B4196F">
      <w:pPr>
        <w:pStyle w:val="NoSpacing"/>
      </w:pPr>
    </w:p>
    <w:p w:rsidR="00B4196F" w:rsidRDefault="00B4196F" w:rsidP="00B4196F">
      <w:r>
        <w:rPr>
          <w:b/>
        </w:rPr>
        <w:t xml:space="preserve">Treasurer’s Report: </w:t>
      </w:r>
      <w:r>
        <w:t xml:space="preserve">Key Bank letter says Barbara </w:t>
      </w:r>
      <w:proofErr w:type="spellStart"/>
      <w:r>
        <w:t>Bedortha’s</w:t>
      </w:r>
      <w:proofErr w:type="spellEnd"/>
      <w:r>
        <w:t xml:space="preserve"> name still on Personal Responsible Individual list.  Marge will look into changing. Key Investment Account as of Oct. was $74,699. As of November, it was $74,926. </w:t>
      </w:r>
    </w:p>
    <w:p w:rsidR="00B4196F" w:rsidRPr="00791034" w:rsidRDefault="00B4196F" w:rsidP="00B4196F">
      <w:r>
        <w:rPr>
          <w:b/>
        </w:rPr>
        <w:t xml:space="preserve">Newsletter: </w:t>
      </w:r>
      <w:r>
        <w:t>Newsletter cost $118 to mail. Fund drive has brought in $7440. Friends of the Library gave $1200.</w:t>
      </w:r>
    </w:p>
    <w:p w:rsidR="00B4196F" w:rsidRDefault="00B4196F" w:rsidP="00B4196F">
      <w:pPr>
        <w:pStyle w:val="NoSpacing"/>
      </w:pPr>
      <w:r>
        <w:rPr>
          <w:b/>
        </w:rPr>
        <w:t xml:space="preserve">Librarian’s Report:  </w:t>
      </w:r>
      <w:r>
        <w:t>Gingerbread turnout was 50 people. Karen used Mary Moberly’s donation to purchase monogrammed balloons, which are big hit.</w:t>
      </w:r>
    </w:p>
    <w:p w:rsidR="00B4196F" w:rsidRDefault="00B4196F" w:rsidP="00B4196F">
      <w:pPr>
        <w:pStyle w:val="NoSpacing"/>
      </w:pPr>
    </w:p>
    <w:p w:rsidR="00B4196F" w:rsidRDefault="00B4196F" w:rsidP="00B4196F">
      <w:pPr>
        <w:pStyle w:val="NoSpacing"/>
      </w:pPr>
      <w:r>
        <w:rPr>
          <w:b/>
        </w:rPr>
        <w:t xml:space="preserve">Pay Reports: </w:t>
      </w:r>
      <w:r>
        <w:t>Green Mountain Power was paid $483.</w:t>
      </w:r>
      <w:r w:rsidRPr="007E2B4F">
        <w:t>97</w:t>
      </w:r>
      <w:r>
        <w:t xml:space="preserve"> for last month </w:t>
      </w:r>
      <w:r w:rsidRPr="007E2B4F">
        <w:t>although</w:t>
      </w:r>
      <w:r>
        <w:t xml:space="preserve"> it wasn’t on the pay order.  This makes recordkeeping difficult.  It is moved, seconded and approved to pay Town Order dated 12/9/2015 in the amount of $414.53, which includes 11/30 Green Mountain Power bill of $104.70, and Trustee Order dated 12/9/2015 in the amount of $1,086.17. Petty Cash deposit was $64.36. </w:t>
      </w:r>
    </w:p>
    <w:p w:rsidR="00B4196F" w:rsidRDefault="00B4196F" w:rsidP="00B4196F">
      <w:pPr>
        <w:pStyle w:val="NoSpacing"/>
      </w:pPr>
    </w:p>
    <w:p w:rsidR="00B4196F" w:rsidRDefault="00B4196F" w:rsidP="00B4196F">
      <w:pPr>
        <w:pStyle w:val="NoSpacing"/>
      </w:pPr>
      <w:r>
        <w:rPr>
          <w:b/>
        </w:rPr>
        <w:t xml:space="preserve">Magazine rack removal: </w:t>
      </w:r>
      <w:r>
        <w:t>Thanks to Holts for taking away.</w:t>
      </w:r>
    </w:p>
    <w:p w:rsidR="00B4196F" w:rsidRDefault="00B4196F" w:rsidP="00B4196F">
      <w:pPr>
        <w:pStyle w:val="NoSpacing"/>
      </w:pPr>
    </w:p>
    <w:p w:rsidR="00B4196F" w:rsidRDefault="00B4196F" w:rsidP="00B4196F">
      <w:pPr>
        <w:pStyle w:val="NoSpacing"/>
      </w:pPr>
      <w:r>
        <w:rPr>
          <w:b/>
        </w:rPr>
        <w:t xml:space="preserve">Budget: </w:t>
      </w:r>
      <w:r>
        <w:t xml:space="preserve">We are leaving in the $3000 for electricity. </w:t>
      </w:r>
      <w:proofErr w:type="gramStart"/>
      <w:r>
        <w:t>Total budget up $4000.</w:t>
      </w:r>
      <w:proofErr w:type="gramEnd"/>
      <w:r>
        <w:t xml:space="preserve"> </w:t>
      </w:r>
    </w:p>
    <w:p w:rsidR="00B4196F" w:rsidRDefault="00B4196F" w:rsidP="00B4196F">
      <w:pPr>
        <w:pStyle w:val="NoSpacing"/>
      </w:pPr>
    </w:p>
    <w:p w:rsidR="00B4196F" w:rsidRDefault="00B4196F" w:rsidP="00B4196F">
      <w:pPr>
        <w:pStyle w:val="NoSpacing"/>
      </w:pPr>
      <w:r w:rsidRPr="005E5015">
        <w:rPr>
          <w:b/>
        </w:rPr>
        <w:t>Town</w:t>
      </w:r>
      <w:r>
        <w:rPr>
          <w:b/>
        </w:rPr>
        <w:t xml:space="preserve"> Report Letters:</w:t>
      </w:r>
      <w:r>
        <w:t xml:space="preserve"> Due Dec. 15. </w:t>
      </w:r>
    </w:p>
    <w:p w:rsidR="00893078" w:rsidRDefault="00893078" w:rsidP="00B4196F">
      <w:pPr>
        <w:pStyle w:val="NoSpacing"/>
      </w:pPr>
    </w:p>
    <w:p w:rsidR="00893078" w:rsidRDefault="00893078" w:rsidP="00B4196F">
      <w:pPr>
        <w:pStyle w:val="NoSpacing"/>
      </w:pPr>
      <w:r>
        <w:rPr>
          <w:b/>
        </w:rPr>
        <w:t xml:space="preserve">Gifts: </w:t>
      </w:r>
      <w:r w:rsidR="004F6F25">
        <w:rPr>
          <w:b/>
        </w:rPr>
        <w:t xml:space="preserve"> </w:t>
      </w:r>
      <w:r>
        <w:t xml:space="preserve">Ann will arrange gifts to employees and volunteers.  </w:t>
      </w:r>
    </w:p>
    <w:p w:rsidR="00296098" w:rsidRDefault="00296098" w:rsidP="00B4196F">
      <w:pPr>
        <w:pStyle w:val="NoSpacing"/>
      </w:pPr>
    </w:p>
    <w:p w:rsidR="00296098" w:rsidRDefault="00296098" w:rsidP="00B4196F">
      <w:pPr>
        <w:pStyle w:val="NoSpacing"/>
      </w:pPr>
      <w:r>
        <w:rPr>
          <w:b/>
        </w:rPr>
        <w:t xml:space="preserve">Vermont Reads: </w:t>
      </w:r>
      <w:r w:rsidR="005E5015">
        <w:t>Next deadline is June. MA will complete application as soon as possible</w:t>
      </w:r>
      <w:r w:rsidR="00C753C6">
        <w:t xml:space="preserve"> using Friends, Book Club, and Leland and Gray Library as community collaborators</w:t>
      </w:r>
      <w:r w:rsidR="005E5015">
        <w:t>.</w:t>
      </w:r>
    </w:p>
    <w:p w:rsidR="00296098" w:rsidRDefault="00296098" w:rsidP="00B4196F">
      <w:pPr>
        <w:pStyle w:val="NoSpacing"/>
      </w:pPr>
    </w:p>
    <w:p w:rsidR="00296098" w:rsidRDefault="00296098" w:rsidP="00B4196F">
      <w:pPr>
        <w:pStyle w:val="NoSpacing"/>
      </w:pPr>
      <w:r>
        <w:rPr>
          <w:b/>
        </w:rPr>
        <w:t xml:space="preserve">Standards Report: </w:t>
      </w:r>
      <w:r>
        <w:t xml:space="preserve"> Karen has completed this year’s report. </w:t>
      </w:r>
      <w:r w:rsidR="005E5015">
        <w:t xml:space="preserve">We have 655 active patrons. </w:t>
      </w:r>
    </w:p>
    <w:p w:rsidR="00296098" w:rsidRDefault="00296098" w:rsidP="00B4196F">
      <w:pPr>
        <w:pStyle w:val="NoSpacing"/>
      </w:pPr>
    </w:p>
    <w:p w:rsidR="005E5015" w:rsidRPr="00C753C6" w:rsidRDefault="00C753C6" w:rsidP="00B4196F">
      <w:pPr>
        <w:pStyle w:val="NoSpacing"/>
      </w:pPr>
      <w:r>
        <w:rPr>
          <w:b/>
        </w:rPr>
        <w:t xml:space="preserve">Wi-Fi issues: </w:t>
      </w:r>
      <w:r>
        <w:t xml:space="preserve">Karen is investigating. Switch, modem, and router have all been checked or replaced. </w:t>
      </w:r>
    </w:p>
    <w:p w:rsidR="005E5015" w:rsidRDefault="005E5015" w:rsidP="00B4196F">
      <w:pPr>
        <w:pStyle w:val="NoSpacing"/>
        <w:rPr>
          <w:b/>
        </w:rPr>
      </w:pPr>
    </w:p>
    <w:p w:rsidR="005E5015" w:rsidRDefault="005E5015" w:rsidP="00B4196F">
      <w:pPr>
        <w:pStyle w:val="NoSpacing"/>
        <w:rPr>
          <w:ins w:id="0" w:author="Owner" w:date="2015-12-09T19:15:00Z"/>
        </w:rPr>
      </w:pPr>
      <w:r>
        <w:rPr>
          <w:b/>
        </w:rPr>
        <w:t xml:space="preserve">Improvements: </w:t>
      </w:r>
      <w:r>
        <w:t xml:space="preserve">There is </w:t>
      </w:r>
      <w:r w:rsidRPr="005E5015">
        <w:t>$1282.00 left in encumbered funds</w:t>
      </w:r>
      <w:r>
        <w:t>. It is moved, seconded and approved to use the remainder to remove heating unit in reading room.</w:t>
      </w:r>
    </w:p>
    <w:p w:rsidR="00882B86" w:rsidRDefault="00882B86" w:rsidP="00B4196F">
      <w:pPr>
        <w:pStyle w:val="NoSpacing"/>
        <w:rPr>
          <w:ins w:id="1" w:author="Owner" w:date="2015-12-09T19:15:00Z"/>
        </w:rPr>
      </w:pPr>
    </w:p>
    <w:p w:rsidR="00882B86" w:rsidRPr="005E5015" w:rsidDel="00882B86" w:rsidRDefault="00882B86" w:rsidP="00B4196F">
      <w:pPr>
        <w:pStyle w:val="NoSpacing"/>
        <w:rPr>
          <w:del w:id="2" w:author="Owner" w:date="2015-12-09T19:15:00Z"/>
        </w:rPr>
      </w:pPr>
    </w:p>
    <w:p w:rsidR="004F6F25" w:rsidDel="00882B86" w:rsidRDefault="004F6F25" w:rsidP="00B4196F">
      <w:pPr>
        <w:pStyle w:val="NoSpacing"/>
        <w:rPr>
          <w:del w:id="3" w:author="Owner" w:date="2015-12-09T19:15:00Z"/>
        </w:rPr>
      </w:pPr>
    </w:p>
    <w:p w:rsidR="00882B86" w:rsidRDefault="00882B86" w:rsidP="00882B86">
      <w:pPr>
        <w:pStyle w:val="NoSpacing"/>
      </w:pPr>
      <w:del w:id="4" w:author="Owner" w:date="2015-12-09T19:15:00Z">
        <w:r w:rsidDel="00882B86">
          <w:lastRenderedPageBreak/>
          <w:delText>W</w:delText>
        </w:r>
      </w:del>
      <w:proofErr w:type="spellStart"/>
      <w:proofErr w:type="gramStart"/>
      <w:r>
        <w:t>e</w:t>
      </w:r>
      <w:proofErr w:type="spellEnd"/>
      <w:proofErr w:type="gramEnd"/>
      <w:r>
        <w:t xml:space="preserve"> go into executive session</w:t>
      </w:r>
      <w:ins w:id="5" w:author="Owner" w:date="2015-12-09T19:15:00Z">
        <w:r>
          <w:t xml:space="preserve"> Next meeting scheduled for Jan 13.</w:t>
        </w:r>
      </w:ins>
      <w:del w:id="6" w:author="Owner" w:date="2015-12-09T19:15:00Z">
        <w:r w:rsidDel="00882B86">
          <w:delText>.</w:delText>
        </w:r>
      </w:del>
      <w:bookmarkStart w:id="7" w:name="_GoBack"/>
      <w:bookmarkEnd w:id="7"/>
    </w:p>
    <w:p w:rsidR="00B77703" w:rsidRDefault="00B77703" w:rsidP="00882B86"/>
    <w:sectPr w:rsidR="00B7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C273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6F"/>
    <w:rsid w:val="00296098"/>
    <w:rsid w:val="004F6F25"/>
    <w:rsid w:val="005E5015"/>
    <w:rsid w:val="00882B86"/>
    <w:rsid w:val="00893078"/>
    <w:rsid w:val="00B4196F"/>
    <w:rsid w:val="00B77703"/>
    <w:rsid w:val="00C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96F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882B8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96F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882B8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1736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2015-12-09T23:55:00Z</dcterms:created>
  <dcterms:modified xsi:type="dcterms:W3CDTF">2015-12-10T00:16:00Z</dcterms:modified>
</cp:coreProperties>
</file>